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F4348" w:rsidRDefault="004C1AF2" w:rsidP="004F4348">
      <w:pPr>
        <w:rPr>
          <w:rFonts w:ascii="Verdana" w:hAnsi="Verdana"/>
          <w:sz w:val="15"/>
          <w:szCs w:val="15"/>
        </w:rPr>
      </w:pPr>
      <w:r>
        <w:rPr>
          <w:rFonts w:ascii="Arial" w:hAnsi="Arial" w:cs="Arial"/>
          <w:color w:val="800080"/>
          <w:sz w:val="27"/>
          <w:szCs w:val="27"/>
        </w:rPr>
        <w:t>Specialty Pharmacist</w:t>
      </w:r>
    </w:p>
    <w:p w:rsidR="004F4348" w:rsidRDefault="004F4348" w:rsidP="004F4348">
      <w:pPr>
        <w:rPr>
          <w:rFonts w:ascii="Verdana" w:hAnsi="Verdana"/>
          <w:sz w:val="15"/>
          <w:szCs w:val="15"/>
        </w:rPr>
      </w:pPr>
      <w:r>
        <w:rPr>
          <w:rFonts w:ascii="Verdana" w:hAnsi="Verdana"/>
          <w:sz w:val="15"/>
          <w:szCs w:val="15"/>
        </w:rPr>
        <w:t> </w:t>
      </w:r>
    </w:p>
    <w:p w:rsidR="004F4348" w:rsidRDefault="004F4348" w:rsidP="004F4348">
      <w:pPr>
        <w:rPr>
          <w:rFonts w:ascii="Verdana" w:hAnsi="Verdana"/>
          <w:sz w:val="15"/>
          <w:szCs w:val="15"/>
        </w:rPr>
      </w:pPr>
      <w:r>
        <w:rPr>
          <w:rFonts w:ascii="Arial" w:hAnsi="Arial" w:cs="Arial"/>
          <w:sz w:val="27"/>
          <w:szCs w:val="27"/>
        </w:rPr>
        <w:t>Join the REMARKABLE team at SwedishAmerican!  As a division of UW Health, we offer patients local access to many world-class specialists right here in Rockford, Illinois and surrounding communities. </w:t>
      </w:r>
    </w:p>
    <w:p w:rsidR="004F4348" w:rsidRDefault="004F4348" w:rsidP="004F4348">
      <w:pPr>
        <w:rPr>
          <w:rFonts w:ascii="Verdana" w:hAnsi="Verdana"/>
          <w:sz w:val="15"/>
          <w:szCs w:val="15"/>
        </w:rPr>
      </w:pPr>
      <w:r>
        <w:rPr>
          <w:rFonts w:ascii="Verdana" w:hAnsi="Verdana"/>
          <w:sz w:val="15"/>
          <w:szCs w:val="15"/>
        </w:rPr>
        <w:t> </w:t>
      </w:r>
    </w:p>
    <w:p w:rsidR="004F4348" w:rsidRDefault="004F4348" w:rsidP="004F4348">
      <w:pPr>
        <w:rPr>
          <w:rFonts w:ascii="Verdana" w:hAnsi="Verdana"/>
          <w:sz w:val="15"/>
          <w:szCs w:val="15"/>
        </w:rPr>
      </w:pPr>
      <w:r>
        <w:rPr>
          <w:rFonts w:ascii="Arial" w:hAnsi="Arial" w:cs="Arial"/>
          <w:sz w:val="27"/>
          <w:szCs w:val="27"/>
        </w:rPr>
        <w:t xml:space="preserve">We are seeking a </w:t>
      </w:r>
      <w:r w:rsidR="004C1AF2" w:rsidRPr="0012104E">
        <w:rPr>
          <w:rFonts w:ascii="Arial" w:hAnsi="Arial" w:cs="Arial"/>
          <w:sz w:val="27"/>
          <w:szCs w:val="27"/>
        </w:rPr>
        <w:t xml:space="preserve">Specialty </w:t>
      </w:r>
      <w:r w:rsidR="005413D9" w:rsidRPr="0012104E">
        <w:rPr>
          <w:rFonts w:ascii="Arial" w:hAnsi="Arial" w:cs="Arial"/>
          <w:sz w:val="27"/>
          <w:szCs w:val="27"/>
        </w:rPr>
        <w:t xml:space="preserve">Pharmacy </w:t>
      </w:r>
      <w:r w:rsidR="004C1AF2" w:rsidRPr="0012104E">
        <w:rPr>
          <w:rFonts w:ascii="Arial" w:hAnsi="Arial" w:cs="Arial"/>
          <w:sz w:val="27"/>
          <w:szCs w:val="27"/>
        </w:rPr>
        <w:t>Pharmacist</w:t>
      </w:r>
      <w:r w:rsidRPr="0012104E">
        <w:rPr>
          <w:rFonts w:ascii="Arial" w:hAnsi="Arial" w:cs="Arial"/>
          <w:sz w:val="27"/>
          <w:szCs w:val="27"/>
        </w:rPr>
        <w:t xml:space="preserve"> to</w:t>
      </w:r>
      <w:r w:rsidR="005413D9" w:rsidRPr="0012104E">
        <w:rPr>
          <w:rFonts w:ascii="Arial" w:hAnsi="Arial" w:cs="Arial"/>
          <w:sz w:val="27"/>
          <w:szCs w:val="27"/>
        </w:rPr>
        <w:t xml:space="preserve"> join our team and</w:t>
      </w:r>
      <w:r w:rsidRPr="0012104E">
        <w:rPr>
          <w:rFonts w:ascii="Arial" w:hAnsi="Arial" w:cs="Arial"/>
          <w:sz w:val="27"/>
          <w:szCs w:val="27"/>
        </w:rPr>
        <w:t>:</w:t>
      </w:r>
    </w:p>
    <w:p w:rsidR="005413D9" w:rsidRPr="0012104E" w:rsidRDefault="005413D9" w:rsidP="004F4348">
      <w:pPr>
        <w:numPr>
          <w:ilvl w:val="0"/>
          <w:numId w:val="1"/>
        </w:numPr>
        <w:spacing w:before="100" w:beforeAutospacing="1" w:after="100" w:afterAutospacing="1"/>
        <w:rPr>
          <w:rFonts w:ascii="Verdana" w:eastAsia="Times New Roman" w:hAnsi="Verdana"/>
          <w:sz w:val="15"/>
          <w:szCs w:val="15"/>
        </w:rPr>
      </w:pPr>
      <w:r>
        <w:rPr>
          <w:rFonts w:ascii="Verdana" w:eastAsia="Times New Roman" w:hAnsi="Verdana"/>
          <w:sz w:val="27"/>
          <w:szCs w:val="27"/>
        </w:rPr>
        <w:t xml:space="preserve">Lead the expansion of the regions only pharmacist-managed HIV-Specialty Pharmacy </w:t>
      </w:r>
    </w:p>
    <w:p w:rsidR="005413D9" w:rsidRPr="0012104E" w:rsidRDefault="005413D9" w:rsidP="004F4348">
      <w:pPr>
        <w:numPr>
          <w:ilvl w:val="0"/>
          <w:numId w:val="1"/>
        </w:numPr>
        <w:spacing w:before="100" w:beforeAutospacing="1" w:after="100" w:afterAutospacing="1"/>
        <w:rPr>
          <w:rFonts w:ascii="Verdana" w:eastAsia="Times New Roman" w:hAnsi="Verdana"/>
          <w:sz w:val="15"/>
          <w:szCs w:val="15"/>
        </w:rPr>
      </w:pPr>
      <w:r>
        <w:rPr>
          <w:rFonts w:ascii="Verdana" w:eastAsia="Times New Roman" w:hAnsi="Verdana"/>
          <w:sz w:val="27"/>
          <w:szCs w:val="27"/>
        </w:rPr>
        <w:t xml:space="preserve">Lead the expansion of one of the nations </w:t>
      </w:r>
      <w:bookmarkStart w:id="0" w:name="_GoBack"/>
      <w:bookmarkEnd w:id="0"/>
      <w:r>
        <w:rPr>
          <w:rFonts w:ascii="Verdana" w:eastAsia="Times New Roman" w:hAnsi="Verdana"/>
          <w:sz w:val="27"/>
          <w:szCs w:val="27"/>
        </w:rPr>
        <w:t xml:space="preserve">only pharmacist-managed, hospital-based </w:t>
      </w:r>
      <w:proofErr w:type="spellStart"/>
      <w:r>
        <w:rPr>
          <w:rFonts w:ascii="Verdana" w:eastAsia="Times New Roman" w:hAnsi="Verdana"/>
          <w:sz w:val="27"/>
          <w:szCs w:val="27"/>
        </w:rPr>
        <w:t>PrEP</w:t>
      </w:r>
      <w:proofErr w:type="spellEnd"/>
      <w:r>
        <w:rPr>
          <w:rFonts w:ascii="Verdana" w:eastAsia="Times New Roman" w:hAnsi="Verdana"/>
          <w:sz w:val="27"/>
          <w:szCs w:val="27"/>
        </w:rPr>
        <w:t xml:space="preserve"> Clinic</w:t>
      </w:r>
    </w:p>
    <w:p w:rsidR="005413D9" w:rsidRPr="0012104E" w:rsidRDefault="005413D9" w:rsidP="004F4348">
      <w:pPr>
        <w:numPr>
          <w:ilvl w:val="0"/>
          <w:numId w:val="1"/>
        </w:numPr>
        <w:spacing w:before="100" w:beforeAutospacing="1" w:after="100" w:afterAutospacing="1"/>
        <w:rPr>
          <w:rFonts w:ascii="Verdana" w:eastAsia="Times New Roman" w:hAnsi="Verdana"/>
          <w:sz w:val="15"/>
          <w:szCs w:val="15"/>
        </w:rPr>
      </w:pPr>
      <w:r>
        <w:rPr>
          <w:rFonts w:ascii="Verdana" w:eastAsia="Times New Roman" w:hAnsi="Verdana"/>
          <w:sz w:val="27"/>
          <w:szCs w:val="27"/>
        </w:rPr>
        <w:t>Lead the expansion of hepatitis clinic</w:t>
      </w:r>
    </w:p>
    <w:p w:rsidR="005413D9" w:rsidRPr="0012104E" w:rsidRDefault="005413D9" w:rsidP="004F4348">
      <w:pPr>
        <w:numPr>
          <w:ilvl w:val="0"/>
          <w:numId w:val="1"/>
        </w:numPr>
        <w:spacing w:before="100" w:beforeAutospacing="1" w:after="100" w:afterAutospacing="1"/>
        <w:rPr>
          <w:rFonts w:ascii="Verdana" w:eastAsia="Times New Roman" w:hAnsi="Verdana"/>
          <w:sz w:val="15"/>
          <w:szCs w:val="15"/>
        </w:rPr>
      </w:pPr>
      <w:r>
        <w:rPr>
          <w:rFonts w:ascii="Verdana" w:eastAsia="Times New Roman" w:hAnsi="Verdana"/>
          <w:sz w:val="27"/>
          <w:szCs w:val="27"/>
        </w:rPr>
        <w:t>Oversee transition of care of all clinic patients between inpatient and outpatient settings</w:t>
      </w:r>
    </w:p>
    <w:p w:rsidR="005413D9" w:rsidRPr="0012104E" w:rsidRDefault="005413D9" w:rsidP="004F4348">
      <w:pPr>
        <w:numPr>
          <w:ilvl w:val="0"/>
          <w:numId w:val="1"/>
        </w:numPr>
        <w:spacing w:before="100" w:beforeAutospacing="1" w:after="100" w:afterAutospacing="1"/>
        <w:rPr>
          <w:rFonts w:ascii="Verdana" w:eastAsia="Times New Roman" w:hAnsi="Verdana"/>
          <w:sz w:val="15"/>
          <w:szCs w:val="15"/>
        </w:rPr>
      </w:pPr>
      <w:r>
        <w:rPr>
          <w:rFonts w:ascii="Verdana" w:eastAsia="Times New Roman" w:hAnsi="Verdana"/>
          <w:sz w:val="27"/>
          <w:szCs w:val="27"/>
        </w:rPr>
        <w:t>Lead the implementation of the regions only travel clin</w:t>
      </w:r>
      <w:ins w:id="1" w:author="Caryssa Dooley" w:date="2018-02-26T08:55:00Z">
        <w:r w:rsidR="0012104E">
          <w:rPr>
            <w:rFonts w:ascii="Verdana" w:eastAsia="Times New Roman" w:hAnsi="Verdana"/>
            <w:sz w:val="27"/>
            <w:szCs w:val="27"/>
          </w:rPr>
          <w:t>i</w:t>
        </w:r>
      </w:ins>
      <w:r>
        <w:rPr>
          <w:rFonts w:ascii="Verdana" w:eastAsia="Times New Roman" w:hAnsi="Verdana"/>
          <w:sz w:val="27"/>
          <w:szCs w:val="27"/>
        </w:rPr>
        <w:t>c</w:t>
      </w:r>
    </w:p>
    <w:p w:rsidR="005413D9" w:rsidRPr="005413D9" w:rsidRDefault="005413D9" w:rsidP="004F4348">
      <w:pPr>
        <w:numPr>
          <w:ilvl w:val="0"/>
          <w:numId w:val="1"/>
        </w:numPr>
        <w:spacing w:before="100" w:beforeAutospacing="1" w:after="100" w:afterAutospacing="1"/>
        <w:rPr>
          <w:rFonts w:ascii="Verdana" w:eastAsia="Times New Roman" w:hAnsi="Verdana"/>
          <w:sz w:val="15"/>
          <w:szCs w:val="15"/>
        </w:rPr>
      </w:pPr>
      <w:r>
        <w:rPr>
          <w:rFonts w:ascii="Verdana" w:eastAsia="Times New Roman" w:hAnsi="Verdana"/>
          <w:sz w:val="27"/>
          <w:szCs w:val="27"/>
        </w:rPr>
        <w:t>Join our established Specialty Pharmacy team who currently provide services to oncology, MS, GI, dermatology, headache, RA and pulmonology patients</w:t>
      </w:r>
    </w:p>
    <w:p w:rsidR="004F4348" w:rsidRDefault="004F4348" w:rsidP="00582C7F">
      <w:pPr>
        <w:jc w:val="both"/>
        <w:rPr>
          <w:rFonts w:ascii="Verdana" w:hAnsi="Verdana"/>
          <w:sz w:val="15"/>
          <w:szCs w:val="15"/>
        </w:rPr>
      </w:pPr>
      <w:r>
        <w:rPr>
          <w:rFonts w:ascii="Verdana" w:hAnsi="Verdana"/>
          <w:sz w:val="27"/>
          <w:szCs w:val="27"/>
          <w:u w:val="single"/>
        </w:rPr>
        <w:t>Education:</w:t>
      </w:r>
    </w:p>
    <w:p w:rsidR="005A69D7" w:rsidRPr="0012104E" w:rsidRDefault="00582C7F" w:rsidP="004F4348">
      <w:pPr>
        <w:rPr>
          <w:rFonts w:ascii="Verdana" w:hAnsi="Verdana"/>
          <w:sz w:val="27"/>
          <w:szCs w:val="27"/>
        </w:rPr>
      </w:pPr>
      <w:r>
        <w:rPr>
          <w:rFonts w:ascii="Verdana" w:hAnsi="Verdana"/>
          <w:sz w:val="27"/>
          <w:szCs w:val="27"/>
        </w:rPr>
        <w:t xml:space="preserve">Graduate of an accredited </w:t>
      </w:r>
      <w:r w:rsidR="004E05D8">
        <w:rPr>
          <w:rFonts w:ascii="Verdana" w:hAnsi="Verdana"/>
          <w:sz w:val="27"/>
          <w:szCs w:val="27"/>
        </w:rPr>
        <w:t xml:space="preserve">College of Pharmacy. Completion of PGY-1 Pharmacy Practice Residency </w:t>
      </w:r>
      <w:r w:rsidR="005413D9" w:rsidRPr="0012104E">
        <w:rPr>
          <w:rFonts w:ascii="Verdana" w:hAnsi="Verdana"/>
          <w:sz w:val="27"/>
          <w:szCs w:val="27"/>
        </w:rPr>
        <w:t xml:space="preserve">(completion of PGY-2 residency in HIV preferred) </w:t>
      </w:r>
      <w:r w:rsidR="004E05D8" w:rsidRPr="0012104E">
        <w:rPr>
          <w:rFonts w:ascii="Verdana" w:hAnsi="Verdana"/>
          <w:sz w:val="27"/>
          <w:szCs w:val="27"/>
        </w:rPr>
        <w:t>or equivalent experience.</w:t>
      </w:r>
    </w:p>
    <w:p w:rsidR="004F4348" w:rsidRDefault="004F4348" w:rsidP="004F4348">
      <w:pPr>
        <w:rPr>
          <w:rFonts w:ascii="Verdana" w:hAnsi="Verdana"/>
          <w:sz w:val="15"/>
          <w:szCs w:val="15"/>
        </w:rPr>
      </w:pPr>
      <w:r>
        <w:rPr>
          <w:rFonts w:ascii="Verdana" w:hAnsi="Verdana"/>
          <w:color w:val="FF0000"/>
          <w:sz w:val="27"/>
          <w:szCs w:val="27"/>
        </w:rPr>
        <w:br/>
      </w:r>
      <w:r>
        <w:rPr>
          <w:rFonts w:ascii="Verdana" w:hAnsi="Verdana"/>
          <w:color w:val="000000"/>
          <w:sz w:val="27"/>
          <w:szCs w:val="27"/>
          <w:u w:val="single"/>
        </w:rPr>
        <w:t>Work Experience:</w:t>
      </w:r>
    </w:p>
    <w:p w:rsidR="004F4348" w:rsidRDefault="004E05D8" w:rsidP="004F4348">
      <w:pPr>
        <w:rPr>
          <w:rFonts w:ascii="Verdana" w:hAnsi="Verdana"/>
          <w:sz w:val="27"/>
          <w:szCs w:val="27"/>
        </w:rPr>
      </w:pPr>
      <w:r>
        <w:rPr>
          <w:rFonts w:ascii="Verdana" w:hAnsi="Verdana"/>
          <w:sz w:val="27"/>
          <w:szCs w:val="27"/>
        </w:rPr>
        <w:t xml:space="preserve">Direct experience in Specialty or Ambulatory Care Pharmacy Practice required. </w:t>
      </w:r>
      <w:proofErr w:type="gramStart"/>
      <w:r>
        <w:rPr>
          <w:rFonts w:ascii="Verdana" w:hAnsi="Verdana"/>
          <w:sz w:val="27"/>
          <w:szCs w:val="27"/>
        </w:rPr>
        <w:t>At least 2 years’ experience in health care system pharmacy preferred.</w:t>
      </w:r>
      <w:proofErr w:type="gramEnd"/>
      <w:r>
        <w:rPr>
          <w:rFonts w:ascii="Verdana" w:hAnsi="Verdana"/>
          <w:sz w:val="27"/>
          <w:szCs w:val="27"/>
        </w:rPr>
        <w:t xml:space="preserve"> </w:t>
      </w:r>
    </w:p>
    <w:p w:rsidR="005A69D7" w:rsidRPr="00582C7F" w:rsidRDefault="005A69D7" w:rsidP="004F4348">
      <w:pPr>
        <w:rPr>
          <w:rFonts w:ascii="Verdana" w:hAnsi="Verdana"/>
          <w:sz w:val="15"/>
          <w:szCs w:val="15"/>
        </w:rPr>
      </w:pPr>
    </w:p>
    <w:p w:rsidR="004F4348" w:rsidRDefault="004F4348" w:rsidP="004F4348">
      <w:pPr>
        <w:rPr>
          <w:rFonts w:ascii="Verdana" w:hAnsi="Verdana"/>
          <w:sz w:val="15"/>
          <w:szCs w:val="15"/>
        </w:rPr>
      </w:pPr>
      <w:r>
        <w:rPr>
          <w:rFonts w:ascii="Verdana" w:hAnsi="Verdana"/>
          <w:color w:val="000000"/>
          <w:sz w:val="27"/>
          <w:szCs w:val="27"/>
          <w:u w:val="single"/>
        </w:rPr>
        <w:t>Licenses and Certifications:</w:t>
      </w:r>
    </w:p>
    <w:p w:rsidR="004F4348" w:rsidRDefault="004E05D8" w:rsidP="004F4348">
      <w:pPr>
        <w:rPr>
          <w:rFonts w:ascii="Verdana" w:hAnsi="Verdana"/>
          <w:sz w:val="27"/>
          <w:szCs w:val="27"/>
        </w:rPr>
      </w:pPr>
      <w:proofErr w:type="gramStart"/>
      <w:r>
        <w:rPr>
          <w:rFonts w:ascii="Verdana" w:hAnsi="Verdana"/>
          <w:sz w:val="27"/>
          <w:szCs w:val="27"/>
        </w:rPr>
        <w:t>Current licensure from State of Illinois or license eligible.</w:t>
      </w:r>
      <w:proofErr w:type="gramEnd"/>
    </w:p>
    <w:p w:rsidR="005A69D7" w:rsidRPr="005A69D7" w:rsidRDefault="005A69D7" w:rsidP="004F4348">
      <w:pPr>
        <w:rPr>
          <w:rFonts w:ascii="Verdana" w:hAnsi="Verdana"/>
          <w:sz w:val="15"/>
          <w:szCs w:val="15"/>
        </w:rPr>
      </w:pPr>
    </w:p>
    <w:p w:rsidR="004F4348" w:rsidRDefault="004F4348" w:rsidP="004F4348">
      <w:pPr>
        <w:rPr>
          <w:rFonts w:ascii="Verdana" w:hAnsi="Verdana"/>
          <w:sz w:val="15"/>
          <w:szCs w:val="15"/>
        </w:rPr>
      </w:pPr>
      <w:r>
        <w:rPr>
          <w:rFonts w:ascii="Verdana" w:hAnsi="Verdana"/>
          <w:sz w:val="27"/>
          <w:szCs w:val="27"/>
          <w:u w:val="single"/>
        </w:rPr>
        <w:t>Physical Requirements:</w:t>
      </w:r>
    </w:p>
    <w:p w:rsidR="005A69D7" w:rsidRDefault="004E05D8" w:rsidP="004F4348">
      <w:pPr>
        <w:rPr>
          <w:rFonts w:ascii="Verdana" w:hAnsi="Verdana"/>
          <w:sz w:val="27"/>
          <w:szCs w:val="27"/>
        </w:rPr>
      </w:pPr>
      <w:r>
        <w:rPr>
          <w:rFonts w:ascii="Verdana" w:hAnsi="Verdana"/>
          <w:sz w:val="27"/>
          <w:szCs w:val="27"/>
        </w:rPr>
        <w:t>Medium: Ability to lift up to 15</w:t>
      </w:r>
      <w:r w:rsidR="004F4348" w:rsidRPr="005A69D7">
        <w:rPr>
          <w:rFonts w:ascii="Verdana" w:hAnsi="Verdana"/>
          <w:sz w:val="27"/>
          <w:szCs w:val="27"/>
        </w:rPr>
        <w:t xml:space="preserve"> pound</w:t>
      </w:r>
      <w:r>
        <w:rPr>
          <w:rFonts w:ascii="Verdana" w:hAnsi="Verdana"/>
          <w:sz w:val="27"/>
          <w:szCs w:val="27"/>
        </w:rPr>
        <w:t xml:space="preserve">s maximum </w:t>
      </w:r>
    </w:p>
    <w:p w:rsidR="004F4348" w:rsidRDefault="004F4348" w:rsidP="004F4348">
      <w:pPr>
        <w:rPr>
          <w:rFonts w:ascii="Verdana" w:hAnsi="Verdana"/>
          <w:sz w:val="15"/>
          <w:szCs w:val="15"/>
        </w:rPr>
      </w:pPr>
      <w:r>
        <w:rPr>
          <w:rFonts w:ascii="Verdana" w:hAnsi="Verdana"/>
          <w:color w:val="000000"/>
          <w:sz w:val="27"/>
          <w:szCs w:val="27"/>
        </w:rPr>
        <w:br/>
      </w:r>
      <w:r>
        <w:rPr>
          <w:rFonts w:ascii="Verdana" w:hAnsi="Verdana"/>
          <w:color w:val="000000"/>
          <w:sz w:val="27"/>
          <w:szCs w:val="27"/>
          <w:u w:val="single"/>
        </w:rPr>
        <w:t>Work Schedule:</w:t>
      </w:r>
    </w:p>
    <w:p w:rsidR="004F4348" w:rsidRDefault="004E05D8" w:rsidP="004F4348">
      <w:pPr>
        <w:rPr>
          <w:rFonts w:ascii="Verdana" w:hAnsi="Verdana"/>
          <w:sz w:val="27"/>
          <w:szCs w:val="27"/>
        </w:rPr>
      </w:pPr>
      <w:r>
        <w:rPr>
          <w:rFonts w:ascii="Verdana" w:hAnsi="Verdana"/>
          <w:sz w:val="27"/>
          <w:szCs w:val="27"/>
        </w:rPr>
        <w:t>Full Time, Day Shift</w:t>
      </w:r>
    </w:p>
    <w:p w:rsidR="004E05D8" w:rsidRDefault="004E05D8" w:rsidP="004F4348">
      <w:pPr>
        <w:rPr>
          <w:rFonts w:ascii="Verdana" w:hAnsi="Verdana"/>
          <w:sz w:val="27"/>
          <w:szCs w:val="27"/>
        </w:rPr>
      </w:pPr>
    </w:p>
    <w:p w:rsidR="004E05D8" w:rsidRDefault="004E05D8" w:rsidP="004F4348">
      <w:pPr>
        <w:rPr>
          <w:rFonts w:ascii="Verdana" w:hAnsi="Verdana"/>
          <w:sz w:val="27"/>
          <w:szCs w:val="27"/>
        </w:rPr>
      </w:pPr>
    </w:p>
    <w:p w:rsidR="004E05D8" w:rsidRPr="004E05D8" w:rsidRDefault="004E05D8" w:rsidP="004F4348">
      <w:pPr>
        <w:rPr>
          <w:rFonts w:ascii="Verdana" w:hAnsi="Verdana"/>
          <w:sz w:val="27"/>
          <w:szCs w:val="27"/>
        </w:rPr>
      </w:pPr>
    </w:p>
    <w:p w:rsidR="005A69D7" w:rsidRDefault="005A69D7" w:rsidP="004F4348">
      <w:pPr>
        <w:rPr>
          <w:rFonts w:ascii="Verdana" w:hAnsi="Verdana"/>
          <w:sz w:val="15"/>
          <w:szCs w:val="15"/>
        </w:rPr>
      </w:pPr>
    </w:p>
    <w:p w:rsidR="004F4348" w:rsidRDefault="004F4348" w:rsidP="004F4348">
      <w:pPr>
        <w:rPr>
          <w:rFonts w:ascii="Verdana" w:hAnsi="Verdana"/>
          <w:sz w:val="15"/>
          <w:szCs w:val="15"/>
        </w:rPr>
      </w:pPr>
      <w:r>
        <w:rPr>
          <w:rFonts w:ascii="Verdana" w:hAnsi="Verdana"/>
          <w:sz w:val="27"/>
          <w:szCs w:val="27"/>
          <w:u w:val="single"/>
        </w:rPr>
        <w:lastRenderedPageBreak/>
        <w:t>Pay:</w:t>
      </w:r>
    </w:p>
    <w:p w:rsidR="004F4348" w:rsidRDefault="004F4348" w:rsidP="004F4348">
      <w:pPr>
        <w:rPr>
          <w:rFonts w:ascii="Verdana" w:hAnsi="Verdana"/>
          <w:sz w:val="27"/>
          <w:szCs w:val="27"/>
        </w:rPr>
      </w:pPr>
      <w:r w:rsidRPr="005A69D7">
        <w:rPr>
          <w:rFonts w:ascii="Verdana" w:hAnsi="Verdana"/>
          <w:sz w:val="27"/>
          <w:szCs w:val="27"/>
        </w:rPr>
        <w:t>SwedishAmerican offers a competitive compensation and benefits package. Work experience that is relevant to the position will be taken into consideration when determining the starting base pay.</w:t>
      </w:r>
    </w:p>
    <w:p w:rsidR="005A69D7" w:rsidRPr="005A69D7" w:rsidRDefault="005A69D7" w:rsidP="004F4348">
      <w:pPr>
        <w:rPr>
          <w:rFonts w:ascii="Verdana" w:hAnsi="Verdana"/>
          <w:sz w:val="15"/>
          <w:szCs w:val="15"/>
        </w:rPr>
      </w:pPr>
    </w:p>
    <w:p w:rsidR="004F4348" w:rsidRDefault="004F4348" w:rsidP="004F4348">
      <w:pPr>
        <w:rPr>
          <w:rFonts w:ascii="Verdana" w:hAnsi="Verdana"/>
          <w:sz w:val="15"/>
          <w:szCs w:val="15"/>
        </w:rPr>
      </w:pPr>
      <w:r>
        <w:rPr>
          <w:rFonts w:ascii="Verdana" w:hAnsi="Verdana"/>
          <w:sz w:val="15"/>
          <w:szCs w:val="15"/>
        </w:rPr>
        <w:t> </w:t>
      </w:r>
    </w:p>
    <w:p w:rsidR="004F4348" w:rsidRDefault="004F4348" w:rsidP="004F4348">
      <w:pPr>
        <w:rPr>
          <w:rFonts w:ascii="Verdana" w:hAnsi="Verdana"/>
          <w:color w:val="800080"/>
          <w:sz w:val="27"/>
          <w:szCs w:val="27"/>
        </w:rPr>
      </w:pPr>
      <w:r>
        <w:rPr>
          <w:rFonts w:ascii="Verdana" w:hAnsi="Verdana"/>
          <w:color w:val="800080"/>
          <w:sz w:val="27"/>
          <w:szCs w:val="27"/>
        </w:rPr>
        <w:t xml:space="preserve">SwedishAmerican </w:t>
      </w:r>
      <w:r>
        <w:rPr>
          <w:rFonts w:ascii="Verdana" w:hAnsi="Verdana"/>
          <w:color w:val="000000"/>
          <w:sz w:val="27"/>
          <w:szCs w:val="27"/>
        </w:rPr>
        <w:t>serving northern Illinois and southern Wisconsin communities--also a Magnet®-designated facility-- is dedicated to delivering high quality healthcare and strategies to keep our patients and their families well. In fact, quality drives all that we do. In recent years, our commitment to quality and excellence has resulted in more national </w:t>
      </w:r>
      <w:hyperlink r:id="rId6" w:tgtFrame="_blank" w:history="1">
        <w:r>
          <w:rPr>
            <w:rStyle w:val="Hyperlink"/>
            <w:rFonts w:ascii="Verdana" w:hAnsi="Verdana"/>
            <w:b/>
            <w:bCs/>
            <w:color w:val="000000"/>
            <w:sz w:val="27"/>
            <w:szCs w:val="27"/>
          </w:rPr>
          <w:t>awards</w:t>
        </w:r>
      </w:hyperlink>
      <w:r w:rsidR="009331C5">
        <w:rPr>
          <w:rFonts w:ascii="Verdana" w:hAnsi="Verdana"/>
          <w:color w:val="000000"/>
          <w:sz w:val="27"/>
          <w:szCs w:val="27"/>
        </w:rPr>
        <w:t>, </w:t>
      </w:r>
      <w:r>
        <w:rPr>
          <w:rFonts w:ascii="Verdana" w:hAnsi="Verdana"/>
          <w:color w:val="000000"/>
          <w:sz w:val="27"/>
          <w:szCs w:val="27"/>
        </w:rPr>
        <w:t>for quality and preference than any other health system in northern Illinois.</w:t>
      </w:r>
      <w:r>
        <w:rPr>
          <w:rFonts w:ascii="Verdana" w:hAnsi="Verdana"/>
          <w:color w:val="800080"/>
          <w:sz w:val="27"/>
          <w:szCs w:val="27"/>
        </w:rPr>
        <w:t xml:space="preserve"> </w:t>
      </w:r>
    </w:p>
    <w:p w:rsidR="004F4348" w:rsidRDefault="004F4348" w:rsidP="004F4348">
      <w:pPr>
        <w:rPr>
          <w:rFonts w:ascii="Verdana" w:hAnsi="Verdana"/>
          <w:color w:val="800080"/>
          <w:sz w:val="27"/>
          <w:szCs w:val="27"/>
        </w:rPr>
      </w:pPr>
      <w:r>
        <w:rPr>
          <w:rFonts w:ascii="Verdana" w:hAnsi="Verdana"/>
          <w:color w:val="800080"/>
          <w:sz w:val="27"/>
          <w:szCs w:val="27"/>
        </w:rPr>
        <w:t> </w:t>
      </w:r>
    </w:p>
    <w:p w:rsidR="004F4348" w:rsidRDefault="0012104E" w:rsidP="004F4348">
      <w:pPr>
        <w:rPr>
          <w:rFonts w:ascii="Verdana" w:hAnsi="Verdana"/>
          <w:sz w:val="15"/>
          <w:szCs w:val="15"/>
        </w:rPr>
      </w:pPr>
      <w:hyperlink r:id="rId7" w:tgtFrame="_blank" w:history="1">
        <w:r w:rsidR="004F4348">
          <w:rPr>
            <w:rStyle w:val="Hyperlink"/>
            <w:rFonts w:ascii="Verdana" w:hAnsi="Verdana"/>
            <w:b/>
            <w:bCs/>
            <w:color w:val="800080"/>
            <w:sz w:val="27"/>
            <w:szCs w:val="27"/>
          </w:rPr>
          <w:t>Learn more about our benefits at SAH</w:t>
        </w:r>
      </w:hyperlink>
      <w:r w:rsidR="004F4348">
        <w:rPr>
          <w:rFonts w:ascii="Verdana" w:hAnsi="Verdana"/>
          <w:b/>
          <w:bCs/>
          <w:color w:val="800080"/>
          <w:sz w:val="27"/>
          <w:szCs w:val="27"/>
        </w:rPr>
        <w:t> </w:t>
      </w:r>
    </w:p>
    <w:p w:rsidR="004F4348" w:rsidRDefault="004F4348" w:rsidP="004F4348">
      <w:pPr>
        <w:rPr>
          <w:rFonts w:ascii="Verdana" w:hAnsi="Verdana"/>
          <w:sz w:val="15"/>
          <w:szCs w:val="15"/>
        </w:rPr>
      </w:pPr>
    </w:p>
    <w:p w:rsidR="004F4348" w:rsidRDefault="0012104E" w:rsidP="004F4348">
      <w:pPr>
        <w:rPr>
          <w:rFonts w:ascii="Verdana" w:hAnsi="Verdana"/>
          <w:sz w:val="15"/>
          <w:szCs w:val="15"/>
        </w:rPr>
      </w:pPr>
      <w:hyperlink r:id="rId8" w:tgtFrame="_blank" w:tooltip="Explore SAH medical centers and clinic locations" w:history="1">
        <w:r w:rsidR="004F4348">
          <w:rPr>
            <w:rStyle w:val="Strong"/>
            <w:rFonts w:ascii="Verdana" w:hAnsi="Verdana"/>
            <w:color w:val="800080"/>
            <w:sz w:val="27"/>
            <w:szCs w:val="27"/>
            <w:u w:val="single"/>
          </w:rPr>
          <w:t>Explore SAH medical centers and clinic locations</w:t>
        </w:r>
      </w:hyperlink>
    </w:p>
    <w:p w:rsidR="004F4348" w:rsidRDefault="004F4348" w:rsidP="004F4348">
      <w:pPr>
        <w:rPr>
          <w:rFonts w:ascii="Verdana" w:hAnsi="Verdana"/>
          <w:sz w:val="15"/>
          <w:szCs w:val="15"/>
        </w:rPr>
      </w:pPr>
    </w:p>
    <w:p w:rsidR="004F4348" w:rsidRDefault="004F4348" w:rsidP="004F4348">
      <w:pPr>
        <w:rPr>
          <w:rFonts w:ascii="Verdana" w:hAnsi="Verdana"/>
          <w:sz w:val="15"/>
          <w:szCs w:val="15"/>
        </w:rPr>
      </w:pPr>
      <w:r>
        <w:rPr>
          <w:rFonts w:ascii="Verdana" w:hAnsi="Verdana"/>
          <w:color w:val="800080"/>
          <w:sz w:val="27"/>
          <w:szCs w:val="27"/>
        </w:rPr>
        <w:t>SwedishAmerican</w:t>
      </w:r>
      <w:r>
        <w:rPr>
          <w:rFonts w:ascii="Verdana" w:hAnsi="Verdana"/>
          <w:sz w:val="27"/>
          <w:szCs w:val="27"/>
        </w:rPr>
        <w:t>, A division of UW Health values and embraces diversity and is proud to be an Equal Employment Opportunity, Affirmative Action employer. All qualified applicants will receive consideration for employment without regard to race, religion, color, national origin, sex, gender identity or expression, sexual orientation, age, status as a protected veteran, among other things, or status as a qualified individual with disability. </w:t>
      </w:r>
    </w:p>
    <w:p w:rsidR="00DA6C36" w:rsidRDefault="00DA6C36"/>
    <w:sectPr w:rsidR="00DA6C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8756C2"/>
    <w:multiLevelType w:val="multilevel"/>
    <w:tmpl w:val="302449C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4348"/>
    <w:rsid w:val="0012104E"/>
    <w:rsid w:val="00202CC6"/>
    <w:rsid w:val="004C1AF2"/>
    <w:rsid w:val="004E05D8"/>
    <w:rsid w:val="004F4348"/>
    <w:rsid w:val="005413D9"/>
    <w:rsid w:val="00582C7F"/>
    <w:rsid w:val="005A69D7"/>
    <w:rsid w:val="00735B3C"/>
    <w:rsid w:val="009331C5"/>
    <w:rsid w:val="00DA6C36"/>
    <w:rsid w:val="00FE2A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3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348"/>
    <w:rPr>
      <w:color w:val="0000FF"/>
      <w:u w:val="single"/>
    </w:rPr>
  </w:style>
  <w:style w:type="character" w:styleId="Strong">
    <w:name w:val="Strong"/>
    <w:basedOn w:val="DefaultParagraphFont"/>
    <w:uiPriority w:val="22"/>
    <w:qFormat/>
    <w:rsid w:val="004F4348"/>
    <w:rPr>
      <w:b/>
      <w:bCs/>
    </w:rPr>
  </w:style>
  <w:style w:type="paragraph" w:styleId="BalloonText">
    <w:name w:val="Balloon Text"/>
    <w:basedOn w:val="Normal"/>
    <w:link w:val="BalloonTextChar"/>
    <w:uiPriority w:val="99"/>
    <w:semiHidden/>
    <w:unhideWhenUsed/>
    <w:rsid w:val="004F4348"/>
    <w:rPr>
      <w:rFonts w:ascii="Tahoma" w:hAnsi="Tahoma" w:cs="Tahoma"/>
      <w:sz w:val="16"/>
      <w:szCs w:val="16"/>
    </w:rPr>
  </w:style>
  <w:style w:type="character" w:customStyle="1" w:styleId="BalloonTextChar">
    <w:name w:val="Balloon Text Char"/>
    <w:basedOn w:val="DefaultParagraphFont"/>
    <w:link w:val="BalloonText"/>
    <w:uiPriority w:val="99"/>
    <w:semiHidden/>
    <w:rsid w:val="004F434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4348"/>
    <w:pPr>
      <w:spacing w:after="0" w:line="240" w:lineRule="auto"/>
    </w:pPr>
    <w:rPr>
      <w:rFonts w:ascii="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4F4348"/>
    <w:rPr>
      <w:color w:val="0000FF"/>
      <w:u w:val="single"/>
    </w:rPr>
  </w:style>
  <w:style w:type="character" w:styleId="Strong">
    <w:name w:val="Strong"/>
    <w:basedOn w:val="DefaultParagraphFont"/>
    <w:uiPriority w:val="22"/>
    <w:qFormat/>
    <w:rsid w:val="004F4348"/>
    <w:rPr>
      <w:b/>
      <w:bCs/>
    </w:rPr>
  </w:style>
  <w:style w:type="paragraph" w:styleId="BalloonText">
    <w:name w:val="Balloon Text"/>
    <w:basedOn w:val="Normal"/>
    <w:link w:val="BalloonTextChar"/>
    <w:uiPriority w:val="99"/>
    <w:semiHidden/>
    <w:unhideWhenUsed/>
    <w:rsid w:val="004F4348"/>
    <w:rPr>
      <w:rFonts w:ascii="Tahoma" w:hAnsi="Tahoma" w:cs="Tahoma"/>
      <w:sz w:val="16"/>
      <w:szCs w:val="16"/>
    </w:rPr>
  </w:style>
  <w:style w:type="character" w:customStyle="1" w:styleId="BalloonTextChar">
    <w:name w:val="Balloon Text Char"/>
    <w:basedOn w:val="DefaultParagraphFont"/>
    <w:link w:val="BalloonText"/>
    <w:uiPriority w:val="99"/>
    <w:semiHidden/>
    <w:rsid w:val="004F434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38653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wedishamerican.org/locations" TargetMode="External"/><Relationship Id="rId3" Type="http://schemas.microsoft.com/office/2007/relationships/stylesWithEffects" Target="stylesWithEffects.xml"/><Relationship Id="rId7" Type="http://schemas.openxmlformats.org/officeDocument/2006/relationships/hyperlink" Target="https://www.swedishamerican.org/join-our-team/benefits-swed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swedishamerican.org/about-us/awards"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73D1B1B6</Template>
  <TotalTime>3</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SwedishAmerican Health System</Company>
  <LinksUpToDate>false</LinksUpToDate>
  <CharactersWithSpaces>2825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Caryssa Dooley</dc:creator>
  <cp:lastModifiedBy>Caryssa Dooley</cp:lastModifiedBy>
  <cp:revision>3</cp:revision>
  <dcterms:created xsi:type="dcterms:W3CDTF">2018-02-26T14:53:00Z</dcterms:created>
  <dcterms:modified xsi:type="dcterms:W3CDTF">2018-02-26T14:56:00Z</dcterms:modified>
</cp:coreProperties>
</file>